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50"/>
          <w:sz w:val="32"/>
          <w:szCs w:val="32"/>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3</w:t>
      </w:r>
      <w:r>
        <w:rPr>
          <w:rFonts w:hint="eastAsia" w:ascii="黑体" w:hAnsi="黑体" w:eastAsia="黑体" w:cs="黑体"/>
          <w:b w:val="0"/>
          <w:bCs/>
          <w:color w:val="auto"/>
          <w:sz w:val="32"/>
          <w:szCs w:val="32"/>
        </w:rPr>
        <w:t xml:space="preserve"> </w:t>
      </w:r>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ascii="华文中宋" w:hAnsi="华文中宋" w:eastAsia="方正小标宋简体"/>
          <w:b/>
          <w:bCs/>
          <w:color w:val="auto"/>
          <w:spacing w:val="40"/>
          <w:sz w:val="52"/>
          <w:szCs w:val="52"/>
          <w:lang w:eastAsia="zh-CN"/>
        </w:rPr>
      </w:pPr>
    </w:p>
    <w:p>
      <w:pPr>
        <w:jc w:val="center"/>
        <w:rPr>
          <w:rFonts w:hint="eastAsia" w:eastAsia="楷体_GB2312"/>
          <w:b/>
          <w:bCs/>
          <w:color w:val="auto"/>
          <w:spacing w:val="40"/>
          <w:sz w:val="24"/>
        </w:rPr>
      </w:pPr>
    </w:p>
    <w:p>
      <w:pPr>
        <w:rPr>
          <w:rFonts w:hint="eastAsia"/>
          <w:color w:val="auto"/>
        </w:rPr>
      </w:pPr>
      <w:bookmarkStart w:id="62" w:name="_GoBack"/>
    </w:p>
    <w:bookmarkEnd w:id="62"/>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19978358"/>
        </w:rPr>
        <w:t>国</w:t>
      </w:r>
      <w:r>
        <w:rPr>
          <w:rFonts w:hint="eastAsia" w:ascii="宋体" w:hAnsi="宋体"/>
          <w:color w:val="auto"/>
          <w:spacing w:val="36"/>
          <w:kern w:val="0"/>
          <w:sz w:val="32"/>
          <w:szCs w:val="32"/>
          <w:fitText w:val="5457" w:id="-19978358"/>
          <w:lang w:val="en-US" w:eastAsia="zh-CN"/>
        </w:rPr>
        <w:t xml:space="preserve">  </w:t>
      </w:r>
      <w:r>
        <w:rPr>
          <w:rFonts w:hint="eastAsia" w:ascii="宋体" w:hAnsi="宋体"/>
          <w:color w:val="auto"/>
          <w:spacing w:val="36"/>
          <w:kern w:val="0"/>
          <w:sz w:val="32"/>
          <w:szCs w:val="32"/>
          <w:fitText w:val="5457" w:id="-19978358"/>
        </w:rPr>
        <w:t>家</w:t>
      </w:r>
      <w:r>
        <w:rPr>
          <w:rFonts w:hint="eastAsia" w:ascii="宋体" w:hAnsi="宋体"/>
          <w:color w:val="auto"/>
          <w:spacing w:val="36"/>
          <w:kern w:val="0"/>
          <w:sz w:val="32"/>
          <w:szCs w:val="32"/>
          <w:fitText w:val="5457" w:id="-19978358"/>
          <w:lang w:val="en-US" w:eastAsia="zh-CN"/>
        </w:rPr>
        <w:t xml:space="preserve">  </w:t>
      </w:r>
      <w:r>
        <w:rPr>
          <w:rFonts w:hint="eastAsia" w:ascii="宋体" w:hAnsi="宋体"/>
          <w:color w:val="auto"/>
          <w:spacing w:val="36"/>
          <w:kern w:val="0"/>
          <w:sz w:val="32"/>
          <w:szCs w:val="32"/>
          <w:fitText w:val="5457" w:id="-19978358"/>
        </w:rPr>
        <w:t>统</w:t>
      </w:r>
      <w:r>
        <w:rPr>
          <w:rFonts w:hint="eastAsia" w:ascii="宋体" w:hAnsi="宋体"/>
          <w:color w:val="auto"/>
          <w:spacing w:val="36"/>
          <w:kern w:val="0"/>
          <w:sz w:val="32"/>
          <w:szCs w:val="32"/>
          <w:fitText w:val="5457" w:id="-19978358"/>
          <w:lang w:val="en-US" w:eastAsia="zh-CN"/>
        </w:rPr>
        <w:t xml:space="preserve">  </w:t>
      </w:r>
      <w:r>
        <w:rPr>
          <w:rFonts w:hint="eastAsia" w:ascii="宋体" w:hAnsi="宋体"/>
          <w:color w:val="auto"/>
          <w:spacing w:val="36"/>
          <w:kern w:val="0"/>
          <w:sz w:val="32"/>
          <w:szCs w:val="32"/>
          <w:fitText w:val="5457" w:id="-19978358"/>
        </w:rPr>
        <w:t>计</w:t>
      </w:r>
      <w:r>
        <w:rPr>
          <w:rFonts w:hint="eastAsia" w:ascii="宋体" w:hAnsi="宋体"/>
          <w:color w:val="auto"/>
          <w:spacing w:val="36"/>
          <w:kern w:val="0"/>
          <w:sz w:val="32"/>
          <w:szCs w:val="32"/>
          <w:fitText w:val="5457" w:id="-19978358"/>
          <w:lang w:val="en-US" w:eastAsia="zh-CN"/>
        </w:rPr>
        <w:t xml:space="preserve">  </w:t>
      </w:r>
      <w:r>
        <w:rPr>
          <w:rFonts w:hint="eastAsia" w:ascii="宋体" w:hAnsi="宋体"/>
          <w:color w:val="auto"/>
          <w:spacing w:val="36"/>
          <w:kern w:val="0"/>
          <w:sz w:val="32"/>
          <w:szCs w:val="32"/>
          <w:fitText w:val="5457" w:id="-19978358"/>
        </w:rPr>
        <w:t>局</w:t>
      </w:r>
      <w:r>
        <w:rPr>
          <w:rFonts w:hint="eastAsia" w:ascii="宋体" w:hAnsi="宋体"/>
          <w:color w:val="auto"/>
          <w:spacing w:val="36"/>
          <w:kern w:val="0"/>
          <w:sz w:val="32"/>
          <w:szCs w:val="32"/>
          <w:fitText w:val="5457" w:id="-19978358"/>
          <w:lang w:val="en-US" w:eastAsia="zh-CN"/>
        </w:rPr>
        <w:t xml:space="preserve">  </w:t>
      </w:r>
      <w:r>
        <w:rPr>
          <w:rFonts w:hint="eastAsia" w:ascii="宋体" w:hAnsi="宋体"/>
          <w:color w:val="auto"/>
          <w:spacing w:val="36"/>
          <w:kern w:val="0"/>
          <w:sz w:val="32"/>
          <w:szCs w:val="32"/>
          <w:fitText w:val="5457" w:id="-19978358"/>
        </w:rPr>
        <w:t>批</w:t>
      </w:r>
      <w:r>
        <w:rPr>
          <w:rFonts w:hint="eastAsia" w:ascii="宋体" w:hAnsi="宋体"/>
          <w:color w:val="auto"/>
          <w:spacing w:val="36"/>
          <w:kern w:val="0"/>
          <w:sz w:val="32"/>
          <w:szCs w:val="32"/>
          <w:fitText w:val="5457" w:id="-19978358"/>
          <w:lang w:val="en-US" w:eastAsia="zh-CN"/>
        </w:rPr>
        <w:t xml:space="preserve">  </w:t>
      </w:r>
      <w:r>
        <w:rPr>
          <w:rFonts w:hint="eastAsia" w:ascii="宋体" w:hAnsi="宋体"/>
          <w:color w:val="auto"/>
          <w:spacing w:val="0"/>
          <w:kern w:val="0"/>
          <w:sz w:val="32"/>
          <w:szCs w:val="32"/>
          <w:fitText w:val="5457" w:id="-19978358"/>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2021年  4 月</w:t>
      </w:r>
    </w:p>
    <w:p>
      <w:pPr>
        <w:ind w:firstLine="570"/>
        <w:rPr>
          <w:rFonts w:hint="eastAsia" w:ascii="宋体" w:hAnsi="宋体"/>
          <w:b/>
          <w:color w:val="auto"/>
          <w:sz w:val="32"/>
        </w:rPr>
      </w:pPr>
    </w:p>
    <w:p>
      <w:pPr>
        <w:jc w:val="center"/>
        <w:rPr>
          <w:rFonts w:hint="eastAsia" w:ascii="宋体" w:hAnsi="宋体"/>
          <w:b/>
          <w:bCs/>
          <w:color w:val="auto"/>
          <w:sz w:val="32"/>
        </w:rPr>
      </w:pPr>
    </w:p>
    <w:p>
      <w:pPr>
        <w:jc w:val="center"/>
        <w:rPr>
          <w:rFonts w:hint="eastAsia" w:ascii="宋体" w:hAnsi="宋体"/>
          <w:b/>
          <w:bCs/>
          <w:color w:val="auto"/>
          <w:sz w:val="32"/>
        </w:rPr>
      </w:pPr>
    </w:p>
    <w:p>
      <w:pPr>
        <w:jc w:val="center"/>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3"/>
        <w:tabs>
          <w:tab w:val="right" w:leader="dot" w:pos="9070"/>
        </w:tabs>
        <w:spacing w:line="480" w:lineRule="auto"/>
        <w:rPr>
          <w:color w:val="auto"/>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_Toc13104 </w:instrText>
      </w:r>
      <w:r>
        <w:rPr>
          <w:rFonts w:hint="eastAsia" w:ascii="宋体" w:hAnsi="宋体" w:eastAsia="宋体" w:cs="宋体"/>
          <w:bCs/>
          <w:color w:val="auto"/>
          <w:szCs w:val="21"/>
        </w:rPr>
        <w:fldChar w:fldCharType="separate"/>
      </w:r>
      <w:r>
        <w:rPr>
          <w:rFonts w:hint="eastAsia" w:ascii="黑体" w:hAnsi="宋体" w:eastAsia="黑体"/>
          <w:bCs/>
          <w:color w:val="auto"/>
        </w:rPr>
        <w:t>一、总说明</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_Toc13104 </w:instrText>
      </w:r>
      <w:r>
        <w:rPr>
          <w:rFonts w:hint="eastAsia" w:ascii="宋体" w:hAnsi="宋体" w:eastAsia="宋体" w:cs="宋体"/>
          <w:color w:val="auto"/>
        </w:rPr>
        <w:fldChar w:fldCharType="separate"/>
      </w:r>
      <w:r>
        <w:rPr>
          <w:rFonts w:hint="eastAsia" w:ascii="宋体" w:hAnsi="宋体" w:eastAsia="宋体" w:cs="宋体"/>
          <w:color w:val="auto"/>
        </w:rPr>
        <w:t>4</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3"/>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_Toc15504 </w:instrText>
      </w:r>
      <w:r>
        <w:rPr>
          <w:rFonts w:hint="eastAsia" w:ascii="宋体" w:hAnsi="宋体" w:eastAsia="宋体" w:cs="宋体"/>
          <w:bCs/>
          <w:color w:val="auto"/>
          <w:szCs w:val="21"/>
        </w:rPr>
        <w:fldChar w:fldCharType="separate"/>
      </w:r>
      <w:r>
        <w:rPr>
          <w:rFonts w:hint="eastAsia" w:ascii="黑体" w:eastAsia="黑体"/>
          <w:bCs/>
          <w:color w:val="auto"/>
          <w:spacing w:val="16"/>
        </w:rPr>
        <w:t>二、报表目录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_Toc15504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3"/>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_Toc8213 </w:instrText>
      </w:r>
      <w:r>
        <w:rPr>
          <w:rFonts w:hint="eastAsia" w:ascii="宋体" w:hAnsi="宋体" w:eastAsia="宋体" w:cs="宋体"/>
          <w:bCs/>
          <w:color w:val="auto"/>
          <w:szCs w:val="21"/>
        </w:rPr>
        <w:fldChar w:fldCharType="separate"/>
      </w:r>
      <w:r>
        <w:rPr>
          <w:rFonts w:hint="eastAsia" w:ascii="黑体" w:eastAsia="黑体"/>
          <w:bCs/>
          <w:color w:val="auto"/>
          <w:spacing w:val="16"/>
        </w:rPr>
        <w:t>三、调查表式</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_Toc8213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_Toc31815 </w:instrText>
      </w:r>
      <w:r>
        <w:rPr>
          <w:rFonts w:hint="eastAsia" w:ascii="宋体" w:hAnsi="宋体" w:eastAsia="宋体" w:cs="宋体"/>
          <w:bCs/>
          <w:color w:val="auto"/>
          <w:szCs w:val="21"/>
        </w:rPr>
        <w:fldChar w:fldCharType="separate"/>
      </w:r>
      <w:r>
        <w:rPr>
          <w:rFonts w:hint="eastAsia"/>
          <w:color w:val="auto"/>
        </w:rPr>
        <w:t>（一）</w:t>
      </w:r>
      <w:r>
        <w:rPr>
          <w:rFonts w:hint="eastAsia" w:ascii="宋体" w:hAnsi="宋体"/>
          <w:color w:val="auto"/>
        </w:rPr>
        <w:t>勘察设计企业基本情况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_Toc31815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_Toc612 </w:instrText>
      </w:r>
      <w:r>
        <w:rPr>
          <w:rFonts w:hint="eastAsia" w:ascii="宋体" w:hAnsi="宋体" w:eastAsia="宋体" w:cs="宋体"/>
          <w:bCs/>
          <w:color w:val="auto"/>
          <w:szCs w:val="21"/>
        </w:rPr>
        <w:fldChar w:fldCharType="separate"/>
      </w:r>
      <w:r>
        <w:rPr>
          <w:rFonts w:hint="eastAsia" w:ascii="宋体" w:hAnsi="宋体"/>
          <w:color w:val="auto"/>
        </w:rPr>
        <w:t>（二）勘察设计企业人员情况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_Toc612 </w:instrText>
      </w:r>
      <w:r>
        <w:rPr>
          <w:rFonts w:hint="eastAsia" w:ascii="宋体" w:hAnsi="宋体" w:eastAsia="宋体" w:cs="宋体"/>
          <w:color w:val="auto"/>
        </w:rPr>
        <w:fldChar w:fldCharType="separate"/>
      </w:r>
      <w:r>
        <w:rPr>
          <w:rFonts w:hint="eastAsia" w:ascii="宋体" w:hAnsi="宋体" w:eastAsia="宋体" w:cs="宋体"/>
          <w:color w:val="auto"/>
        </w:rPr>
        <w:t>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_Toc21284 </w:instrText>
      </w:r>
      <w:r>
        <w:rPr>
          <w:rFonts w:hint="eastAsia" w:ascii="宋体" w:hAnsi="宋体" w:eastAsia="宋体" w:cs="宋体"/>
          <w:bCs/>
          <w:color w:val="auto"/>
          <w:szCs w:val="21"/>
        </w:rPr>
        <w:fldChar w:fldCharType="separate"/>
      </w:r>
      <w:r>
        <w:rPr>
          <w:rFonts w:hint="eastAsia" w:ascii="宋体" w:hAnsi="宋体"/>
          <w:color w:val="auto"/>
        </w:rPr>
        <w:t>（三）勘察设计企业业务情况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_Toc21284 </w:instrText>
      </w:r>
      <w:r>
        <w:rPr>
          <w:rFonts w:hint="eastAsia" w:ascii="宋体" w:hAnsi="宋体" w:eastAsia="宋体" w:cs="宋体"/>
          <w:color w:val="auto"/>
        </w:rPr>
        <w:fldChar w:fldCharType="separate"/>
      </w:r>
      <w:r>
        <w:rPr>
          <w:rFonts w:hint="eastAsia" w:ascii="宋体" w:hAnsi="宋体" w:eastAsia="宋体" w:cs="宋体"/>
          <w:color w:val="auto"/>
        </w:rPr>
        <w:t>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_Toc24078 </w:instrText>
      </w:r>
      <w:r>
        <w:rPr>
          <w:rFonts w:hint="eastAsia" w:ascii="宋体" w:hAnsi="宋体" w:eastAsia="宋体" w:cs="宋体"/>
          <w:bCs/>
          <w:color w:val="auto"/>
          <w:szCs w:val="21"/>
        </w:rPr>
        <w:fldChar w:fldCharType="separate"/>
      </w:r>
      <w:r>
        <w:rPr>
          <w:rFonts w:hint="eastAsia" w:ascii="宋体" w:hAnsi="宋体"/>
          <w:color w:val="auto"/>
        </w:rPr>
        <w:t>（四）勘察设计企业科技活动情况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_Toc24078 </w:instrText>
      </w:r>
      <w:r>
        <w:rPr>
          <w:rFonts w:hint="eastAsia" w:ascii="宋体" w:hAnsi="宋体" w:eastAsia="宋体" w:cs="宋体"/>
          <w:color w:val="auto"/>
        </w:rPr>
        <w:fldChar w:fldCharType="separate"/>
      </w:r>
      <w:r>
        <w:rPr>
          <w:rFonts w:hint="eastAsia" w:ascii="宋体" w:hAnsi="宋体" w:eastAsia="宋体" w:cs="宋体"/>
          <w:color w:val="auto"/>
        </w:rPr>
        <w:t>10</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_Toc4735 </w:instrText>
      </w:r>
      <w:r>
        <w:rPr>
          <w:rFonts w:hint="eastAsia" w:ascii="宋体" w:hAnsi="宋体" w:eastAsia="宋体" w:cs="宋体"/>
          <w:bCs/>
          <w:color w:val="auto"/>
          <w:szCs w:val="21"/>
        </w:rPr>
        <w:fldChar w:fldCharType="separate"/>
      </w:r>
      <w:r>
        <w:rPr>
          <w:rFonts w:hint="eastAsia" w:ascii="宋体" w:hAnsi="宋体"/>
          <w:bCs/>
          <w:color w:val="auto"/>
        </w:rPr>
        <w:t>（五）</w:t>
      </w:r>
      <w:r>
        <w:rPr>
          <w:rFonts w:hint="eastAsia" w:ascii="宋体" w:hAnsi="宋体"/>
          <w:color w:val="auto"/>
        </w:rPr>
        <w:t>勘察设计企业财务状况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_Toc4735 </w:instrText>
      </w:r>
      <w:r>
        <w:rPr>
          <w:rFonts w:hint="eastAsia" w:ascii="宋体" w:hAnsi="宋体" w:eastAsia="宋体" w:cs="宋体"/>
          <w:color w:val="auto"/>
        </w:rPr>
        <w:fldChar w:fldCharType="separate"/>
      </w:r>
      <w:r>
        <w:rPr>
          <w:rFonts w:hint="eastAsia" w:ascii="宋体" w:hAnsi="宋体" w:eastAsia="宋体" w:cs="宋体"/>
          <w:color w:val="auto"/>
        </w:rPr>
        <w:t>11</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3"/>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_Toc20371 </w:instrText>
      </w:r>
      <w:r>
        <w:rPr>
          <w:rFonts w:hint="eastAsia" w:ascii="宋体" w:hAnsi="宋体" w:eastAsia="宋体" w:cs="宋体"/>
          <w:bCs/>
          <w:color w:val="auto"/>
          <w:szCs w:val="21"/>
        </w:rPr>
        <w:fldChar w:fldCharType="separate"/>
      </w:r>
      <w:r>
        <w:rPr>
          <w:rFonts w:hint="eastAsia" w:ascii="黑体" w:hAnsi="宋体" w:eastAsia="黑体"/>
          <w:bCs/>
          <w:color w:val="auto"/>
        </w:rPr>
        <w:t>四、</w:t>
      </w:r>
      <w:r>
        <w:rPr>
          <w:rFonts w:hint="eastAsia" w:ascii="黑体" w:hAnsi="宋体" w:eastAsia="黑体"/>
          <w:bCs/>
          <w:color w:val="auto"/>
          <w:lang w:eastAsia="zh-CN"/>
        </w:rPr>
        <w:t>主要指标解释</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_Toc20371 </w:instrText>
      </w:r>
      <w:r>
        <w:rPr>
          <w:rFonts w:hint="eastAsia" w:ascii="宋体" w:hAnsi="宋体" w:eastAsia="宋体" w:cs="宋体"/>
          <w:color w:val="auto"/>
        </w:rPr>
        <w:fldChar w:fldCharType="separate"/>
      </w:r>
      <w:r>
        <w:rPr>
          <w:rFonts w:hint="eastAsia" w:ascii="宋体" w:hAnsi="宋体" w:eastAsia="宋体" w:cs="宋体"/>
          <w:color w:val="auto"/>
        </w:rPr>
        <w:t>13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3"/>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_Toc15186 </w:instrText>
      </w:r>
      <w:r>
        <w:rPr>
          <w:rFonts w:hint="eastAsia" w:ascii="宋体" w:hAnsi="宋体" w:eastAsia="宋体" w:cs="宋体"/>
          <w:bCs/>
          <w:color w:val="auto"/>
          <w:szCs w:val="21"/>
        </w:rPr>
        <w:fldChar w:fldCharType="separate"/>
      </w:r>
      <w:r>
        <w:rPr>
          <w:rFonts w:hint="eastAsia" w:ascii="黑体" w:eastAsia="黑体"/>
          <w:color w:val="auto"/>
          <w:szCs w:val="32"/>
          <w:lang w:eastAsia="zh-CN"/>
        </w:rPr>
        <w:t>五</w:t>
      </w:r>
      <w:r>
        <w:rPr>
          <w:rFonts w:ascii="黑体" w:eastAsia="黑体"/>
          <w:color w:val="auto"/>
          <w:szCs w:val="32"/>
        </w:rPr>
        <w:t>、</w:t>
      </w:r>
      <w:r>
        <w:rPr>
          <w:rFonts w:hint="eastAsia" w:ascii="黑体" w:eastAsia="黑体"/>
          <w:color w:val="auto"/>
          <w:szCs w:val="32"/>
          <w:lang w:eastAsia="zh-CN"/>
        </w:rPr>
        <w:t>附录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_Toc15186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_Toc14480 </w:instrText>
      </w:r>
      <w:r>
        <w:rPr>
          <w:rFonts w:hint="eastAsia" w:ascii="宋体" w:hAnsi="宋体" w:eastAsia="宋体" w:cs="宋体"/>
          <w:bCs/>
          <w:color w:val="auto"/>
          <w:szCs w:val="21"/>
        </w:rPr>
        <w:fldChar w:fldCharType="separate"/>
      </w:r>
      <w:r>
        <w:rPr>
          <w:rFonts w:hint="eastAsia" w:ascii="宋体" w:hAnsi="宋体"/>
          <w:color w:val="auto"/>
          <w:szCs w:val="32"/>
        </w:rPr>
        <w:t>（一）企业登记注册类型与代码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_Toc14480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_Toc17167 </w:instrText>
      </w:r>
      <w:r>
        <w:rPr>
          <w:rFonts w:hint="eastAsia" w:ascii="宋体" w:hAnsi="宋体" w:eastAsia="宋体" w:cs="宋体"/>
          <w:bCs/>
          <w:color w:val="auto"/>
          <w:szCs w:val="21"/>
        </w:rPr>
        <w:fldChar w:fldCharType="separate"/>
      </w:r>
      <w:r>
        <w:rPr>
          <w:rFonts w:hint="eastAsia"/>
          <w:color w:val="auto"/>
          <w:szCs w:val="32"/>
        </w:rPr>
        <w:t>（二）资质证书类别与代码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_Toc17167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rFonts w:hint="eastAsia" w:ascii="宋体" w:hAnsi="宋体" w:eastAsia="宋体" w:cs="宋体"/>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_Toc4569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（三）企业隶属关系与代码</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_Toc4569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5"/>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_Toc15320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w:t>
      </w:r>
      <w:r>
        <w:rPr>
          <w:rFonts w:hint="eastAsia" w:ascii="宋体" w:hAnsi="宋体" w:eastAsia="宋体" w:cs="宋体"/>
          <w:color w:val="auto"/>
          <w:szCs w:val="32"/>
          <w:lang w:val="en-US" w:eastAsia="zh-CN"/>
        </w:rPr>
        <w:t>四</w:t>
      </w:r>
      <w:r>
        <w:rPr>
          <w:rFonts w:hint="eastAsia" w:ascii="宋体" w:hAnsi="宋体" w:eastAsia="宋体" w:cs="宋体"/>
          <w:color w:val="auto"/>
          <w:szCs w:val="32"/>
        </w:rPr>
        <w:t>）</w:t>
      </w:r>
      <w:r>
        <w:rPr>
          <w:rFonts w:hint="eastAsia" w:ascii="宋体" w:hAnsi="宋体" w:eastAsia="宋体" w:cs="宋体"/>
          <w:color w:val="auto"/>
          <w:szCs w:val="32"/>
          <w:lang w:val="en-US" w:eastAsia="zh-CN"/>
        </w:rPr>
        <w:t>向国家统计局报送和向统计信息共享数据库提供的统计资料清单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_Toc15320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footerReference r:id="rId7" w:type="first"/>
          <w:headerReference r:id="rId3" w:type="default"/>
          <w:footerReference r:id="rId5" w:type="default"/>
          <w:headerReference r:id="rId4" w:type="even"/>
          <w:footerReference r:id="rId6"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13104"/>
      <w:bookmarkStart w:id="2" w:name="_Toc27309"/>
      <w:r>
        <w:rPr>
          <w:rFonts w:hint="eastAsia" w:ascii="黑体" w:hAnsi="宋体" w:eastAsia="黑体"/>
          <w:bCs/>
          <w:color w:val="auto"/>
          <w:sz w:val="32"/>
        </w:rPr>
        <w:t>一、总   说   明</w:t>
      </w:r>
      <w:bookmarkEnd w:id="0"/>
      <w:bookmarkEnd w:id="1"/>
      <w:bookmarkEnd w:id="2"/>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lang w:eastAsia="zh-CN"/>
        </w:rPr>
        <w:t>本调查制度为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3" w:name="_Toc805"/>
      <w:bookmarkStart w:id="4" w:name="_Toc15504"/>
      <w:bookmarkStart w:id="5" w:name="_Toc491940292"/>
      <w:r>
        <w:rPr>
          <w:rFonts w:hint="eastAsia" w:ascii="黑体" w:eastAsia="黑体"/>
          <w:b/>
          <w:bCs/>
          <w:color w:val="auto"/>
          <w:spacing w:val="16"/>
          <w:sz w:val="32"/>
        </w:rPr>
        <w:t>二、报表目录</w:t>
      </w:r>
      <w:bookmarkEnd w:id="3"/>
      <w:bookmarkEnd w:id="4"/>
      <w:bookmarkEnd w:id="5"/>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17"/>
        <w:tblW w:w="9963" w:type="dxa"/>
        <w:jc w:val="center"/>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6" w:name="_Toc491940293"/>
      <w:bookmarkStart w:id="7" w:name="_Toc8213"/>
      <w:bookmarkStart w:id="8" w:name="_Toc19635"/>
      <w:r>
        <w:rPr>
          <w:rFonts w:hint="eastAsia" w:ascii="黑体" w:eastAsia="黑体"/>
          <w:b/>
          <w:bCs/>
          <w:color w:val="auto"/>
          <w:spacing w:val="16"/>
          <w:sz w:val="32"/>
        </w:rPr>
        <w:t>三、调查表式</w:t>
      </w:r>
      <w:bookmarkEnd w:id="6"/>
      <w:bookmarkEnd w:id="7"/>
      <w:bookmarkEnd w:id="8"/>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9" w:name="_Toc31815"/>
      <w:bookmarkStart w:id="10" w:name="_Toc491940294"/>
      <w:bookmarkStart w:id="11" w:name="_Toc7895"/>
      <w:r>
        <w:rPr>
          <w:rFonts w:hint="eastAsia"/>
          <w:color w:val="auto"/>
          <w:sz w:val="32"/>
        </w:rPr>
        <w:t>（一）</w:t>
      </w:r>
      <w:r>
        <w:rPr>
          <w:rFonts w:hint="eastAsia" w:ascii="宋体" w:hAnsi="宋体"/>
          <w:color w:val="auto"/>
          <w:sz w:val="32"/>
        </w:rPr>
        <w:t>勘察设计企业基本情况</w:t>
      </w:r>
      <w:bookmarkEnd w:id="9"/>
      <w:bookmarkEnd w:id="10"/>
      <w:bookmarkEnd w:id="11"/>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9pt;margin-top:5pt;height:0pt;width:459pt;z-index:251658240;mso-width-relative:page;mso-height-relative:page;" filled="f" stroked="t" coordsize="21600,21600" o:gfxdata="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fZCGn1AAAAAkBAAAP&#10;AAAAAAAAAAEAIAAAADgAAABkcnMvZG93bnJldi54bWxQSwECFAAUAAAACACHTuJACPRKys0BAACR&#10;AwAADgAAAAAAAAABACAAAAA5AQAAZHJzL2Uyb0RvYy54bWxQSwUGAAAAAAYABgBZAQAAeAU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4.</w:t>
      </w:r>
      <w:r>
        <w:rPr>
          <w:rFonts w:hint="eastAsia" w:ascii="宋体" w:hAnsi="宋体"/>
          <w:color w:val="auto"/>
          <w:sz w:val="18"/>
          <w:szCs w:val="18"/>
        </w:rPr>
        <w:t xml:space="preserve">监理 </w:t>
      </w:r>
      <w:r>
        <w:rPr>
          <w:rFonts w:hint="eastAsia" w:ascii="宋体" w:hAnsi="宋体"/>
          <w:color w:val="auto"/>
          <w:sz w:val="18"/>
          <w:szCs w:val="18"/>
          <w:lang w:val="en-US" w:eastAsia="zh-CN"/>
        </w:rPr>
        <w:t>5.</w:t>
      </w:r>
      <w:r>
        <w:rPr>
          <w:rFonts w:hint="eastAsia" w:ascii="宋体" w:hAnsi="宋体"/>
          <w:color w:val="auto"/>
          <w:sz w:val="18"/>
          <w:szCs w:val="18"/>
        </w:rPr>
        <w:t xml:space="preserve">招标代理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13.4pt;height:0pt;width:450pt;z-index:251659264;mso-width-relative:page;mso-height-relative:page;" filled="f" stroked="t" coordsize="21600,21600" o:gfxdata="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NiqQ1NQAAAAGAQAA&#10;DwAAAAAAAAABACAAAAA4AAAAZHJzL2Rvd25yZXYueG1sUEsBAhQAFAAAAAgAh07iQCljdYHOAQAA&#10;kQMAAA4AAAAAAAAAAQAgAAAAOQEAAGRycy9lMm9Eb2MueG1sUEsFBgAAAAAGAAYAWQEAAHkFAAAA&#10;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2" w:name="_Toc491940295"/>
      <w:bookmarkStart w:id="13" w:name="_Toc612"/>
      <w:bookmarkStart w:id="14" w:name="_Toc9460"/>
      <w:r>
        <w:rPr>
          <w:rFonts w:hint="eastAsia" w:ascii="宋体" w:hAnsi="宋体"/>
          <w:color w:val="auto"/>
          <w:sz w:val="32"/>
        </w:rPr>
        <w:t>勘察设计企业人员情况</w:t>
      </w:r>
      <w:bookmarkEnd w:id="12"/>
      <w:bookmarkEnd w:id="13"/>
      <w:bookmarkEnd w:id="14"/>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17"/>
        <w:tblW w:w="8645"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15" w:name="OLE_LINK29"/>
      <w:bookmarkStart w:id="16" w:name="OLE_LINK30"/>
      <w:bookmarkStart w:id="17" w:name="OLE_LINK28"/>
      <w:r>
        <w:rPr>
          <w:rFonts w:hint="eastAsia" w:ascii="宋体" w:hAnsi="宋体"/>
          <w:b/>
          <w:color w:val="auto"/>
          <w:sz w:val="18"/>
          <w:szCs w:val="18"/>
        </w:rPr>
        <w:t>审核关系</w:t>
      </w:r>
      <w:r>
        <w:rPr>
          <w:rFonts w:hint="eastAsia" w:ascii="宋体" w:hAnsi="宋体"/>
          <w:color w:val="auto"/>
          <w:sz w:val="18"/>
          <w:szCs w:val="18"/>
        </w:rPr>
        <w:t xml:space="preserve">： </w:t>
      </w:r>
      <w:bookmarkEnd w:id="15"/>
      <w:bookmarkEnd w:id="16"/>
      <w:bookmarkEnd w:id="17"/>
      <w:r>
        <w:rPr>
          <w:rFonts w:hint="eastAsia" w:ascii="黑体" w:hAnsi="宋体" w:eastAsia="黑体"/>
          <w:bCs/>
          <w:color w:val="auto"/>
        </w:rPr>
        <w:t>（1）01≥02+03+04（2）06≥07+08+09，06≥10+11，06≥1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18" w:name="_Toc21284"/>
      <w:bookmarkStart w:id="19" w:name="_Toc16950"/>
      <w:bookmarkStart w:id="20" w:name="_Toc491940296"/>
      <w:r>
        <w:rPr>
          <w:rFonts w:hint="eastAsia" w:ascii="宋体" w:hAnsi="宋体"/>
          <w:color w:val="auto"/>
          <w:sz w:val="32"/>
        </w:rPr>
        <w:t>（三）勘察设计企业业务情况</w:t>
      </w:r>
      <w:bookmarkEnd w:id="18"/>
      <w:bookmarkEnd w:id="19"/>
      <w:bookmarkEnd w:id="20"/>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17"/>
        <w:tblW w:w="894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39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07"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36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17"/>
        <w:tblW w:w="88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32</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（1）02≤01</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lang w:val="en-US" w:eastAsia="zh-CN"/>
        </w:rPr>
      </w:pPr>
      <w:r>
        <w:rPr>
          <w:rFonts w:hint="eastAsia" w:ascii="黑体" w:hAnsi="宋体" w:eastAsia="黑体"/>
          <w:bCs/>
          <w:color w:val="auto"/>
        </w:rPr>
        <w:t>（4）14≥15+16+17+18+19，14≥20 </w:t>
      </w:r>
      <w:r>
        <w:rPr>
          <w:rFonts w:hint="eastAsia" w:ascii="黑体" w:hAnsi="宋体" w:eastAsia="黑体"/>
          <w:bCs/>
          <w:color w:val="auto"/>
          <w:lang w:val="en-US" w:eastAsia="zh-CN"/>
        </w:rPr>
        <w:t xml:space="preserve">  </w:t>
      </w:r>
      <w:r>
        <w:rPr>
          <w:rFonts w:hint="eastAsia" w:ascii="黑体" w:hAnsi="宋体" w:eastAsia="黑体"/>
          <w:bCs/>
          <w:color w:val="auto"/>
        </w:rPr>
        <w:t>（5）21≥22,23≥24，25≥26+27+28</w:t>
      </w:r>
      <w:r>
        <w:rPr>
          <w:rFonts w:hint="eastAsia" w:ascii="黑体" w:hAnsi="宋体" w:eastAsia="黑体"/>
          <w:bCs/>
          <w:color w:val="auto"/>
          <w:lang w:eastAsia="zh-CN"/>
        </w:rPr>
        <w:t>，</w:t>
      </w:r>
      <w:r>
        <w:rPr>
          <w:rFonts w:hint="eastAsia" w:ascii="黑体" w:hAnsi="宋体" w:eastAsia="黑体"/>
          <w:bCs/>
          <w:color w:val="auto"/>
        </w:rPr>
        <w:t>25≥29</w:t>
      </w:r>
      <w:r>
        <w:rPr>
          <w:rFonts w:hint="eastAsia" w:ascii="黑体" w:hAnsi="宋体" w:eastAsia="黑体"/>
          <w:bCs/>
          <w:color w:val="auto"/>
          <w:lang w:val="en-US" w:eastAsia="zh-CN"/>
        </w:rPr>
        <w:t xml:space="preserve"> </w:t>
      </w:r>
    </w:p>
    <w:p>
      <w:pPr>
        <w:ind w:firstLine="840" w:firstLineChars="400"/>
        <w:jc w:val="left"/>
        <w:rPr>
          <w:rFonts w:hint="eastAsia" w:ascii="黑体" w:hAnsi="宋体" w:eastAsia="黑体"/>
          <w:bCs/>
          <w:color w:val="auto"/>
        </w:rPr>
      </w:pPr>
      <w:r>
        <w:rPr>
          <w:rFonts w:hint="eastAsia" w:ascii="黑体" w:hAnsi="宋体" w:eastAsia="黑体"/>
          <w:bCs/>
          <w:color w:val="auto"/>
        </w:rPr>
        <w:t>（6）30≥31+32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9"/>
        <w:rPr>
          <w:rFonts w:hint="eastAsia" w:ascii="宋体" w:hAnsi="宋体"/>
          <w:color w:val="auto"/>
          <w:sz w:val="32"/>
        </w:rPr>
      </w:pPr>
      <w:r>
        <w:rPr>
          <w:rFonts w:hint="eastAsia" w:ascii="宋体" w:hAnsi="宋体"/>
          <w:color w:val="auto"/>
          <w:sz w:val="18"/>
          <w:szCs w:val="18"/>
        </w:rPr>
        <w:t>报出日期： 20  年  月  日</w:t>
      </w:r>
      <w:r>
        <w:rPr>
          <w:rFonts w:hint="eastAsia" w:ascii="宋体" w:hAnsi="宋体"/>
          <w:color w:val="auto"/>
          <w:sz w:val="18"/>
          <w:szCs w:val="18"/>
        </w:rPr>
        <w:br w:type="page"/>
      </w:r>
      <w:bookmarkStart w:id="21" w:name="_Toc11283"/>
      <w:bookmarkStart w:id="22" w:name="_Toc491940297"/>
      <w:bookmarkStart w:id="23" w:name="_Toc24078"/>
      <w:r>
        <w:rPr>
          <w:rFonts w:hint="eastAsia" w:ascii="宋体" w:hAnsi="宋体"/>
          <w:color w:val="auto"/>
          <w:sz w:val="32"/>
        </w:rPr>
        <w:t>（四）勘察设计企业科技活动情况</w:t>
      </w:r>
      <w:bookmarkEnd w:id="21"/>
      <w:bookmarkEnd w:id="22"/>
      <w:bookmarkEnd w:id="2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17"/>
        <w:tblW w:w="90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ins w:id="0" w:author="蒋祖樱" w:date="2021-04-01T16:38:00Z"/>
          <w:rFonts w:hint="eastAsia" w:ascii="宋体" w:hAnsi="宋体"/>
          <w:color w:val="auto"/>
          <w:sz w:val="18"/>
          <w:szCs w:val="18"/>
        </w:rPr>
      </w:pPr>
    </w:p>
    <w:p>
      <w:pPr>
        <w:spacing w:line="480" w:lineRule="exact"/>
        <w:rPr>
          <w:ins w:id="1" w:author="蒋祖樱" w:date="2021-04-01T16:38:00Z"/>
          <w:rFonts w:hint="eastAsia" w:ascii="宋体" w:hAnsi="宋体"/>
          <w:color w:val="auto"/>
          <w:sz w:val="18"/>
          <w:szCs w:val="18"/>
        </w:rPr>
      </w:pPr>
    </w:p>
    <w:p>
      <w:pPr>
        <w:spacing w:line="480" w:lineRule="exact"/>
        <w:rPr>
          <w:ins w:id="2" w:author="蒋祖樱" w:date="2021-04-01T16:38:00Z"/>
          <w:rFonts w:hint="eastAsia" w:ascii="宋体" w:hAnsi="宋体"/>
          <w:color w:val="auto"/>
          <w:sz w:val="18"/>
          <w:szCs w:val="18"/>
        </w:rPr>
      </w:pPr>
    </w:p>
    <w:p>
      <w:pPr>
        <w:spacing w:line="480" w:lineRule="exact"/>
        <w:rPr>
          <w:ins w:id="3" w:author="蒋祖樱" w:date="2021-04-01T16:38:00Z"/>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24" w:name="_Toc491940298"/>
      <w:bookmarkStart w:id="25" w:name="_Toc4735"/>
      <w:bookmarkStart w:id="26" w:name="_Toc30785"/>
      <w:r>
        <w:rPr>
          <w:rFonts w:hint="eastAsia" w:ascii="宋体" w:hAnsi="宋体"/>
          <w:bCs/>
          <w:color w:val="auto"/>
          <w:sz w:val="32"/>
        </w:rPr>
        <w:t>（五）</w:t>
      </w:r>
      <w:r>
        <w:rPr>
          <w:rFonts w:hint="eastAsia" w:ascii="宋体" w:hAnsi="宋体"/>
          <w:color w:val="auto"/>
          <w:sz w:val="32"/>
        </w:rPr>
        <w:t>勘察设计企业财务状况</w:t>
      </w:r>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（2）03≤02（3）04≥05,04≥06,04≥07+08,04≥09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27" w:name="_Toc491940299"/>
      <w:bookmarkStart w:id="28" w:name="_Toc20371"/>
      <w:bookmarkStart w:id="29" w:name="_Toc19034"/>
      <w:r>
        <w:rPr>
          <w:rFonts w:hint="eastAsia" w:ascii="黑体" w:hAnsi="宋体" w:eastAsia="黑体"/>
          <w:bCs/>
          <w:color w:val="auto"/>
          <w:sz w:val="32"/>
        </w:rPr>
        <w:t>四、</w:t>
      </w:r>
      <w:bookmarkEnd w:id="27"/>
      <w:r>
        <w:rPr>
          <w:rFonts w:hint="eastAsia" w:ascii="黑体" w:hAnsi="宋体" w:eastAsia="黑体"/>
          <w:bCs/>
          <w:color w:val="auto"/>
          <w:sz w:val="32"/>
          <w:lang w:eastAsia="zh-CN"/>
        </w:rPr>
        <w:t>主要指标解释</w:t>
      </w:r>
      <w:bookmarkEnd w:id="28"/>
      <w:bookmarkEnd w:id="29"/>
    </w:p>
    <w:p>
      <w:pPr>
        <w:spacing w:before="0" w:beforeLines="0" w:line="240" w:lineRule="auto"/>
        <w:outlineLvl w:val="9"/>
        <w:rPr>
          <w:rFonts w:hint="eastAsia"/>
          <w:b/>
          <w:bCs/>
          <w:color w:val="auto"/>
          <w:sz w:val="28"/>
          <w:szCs w:val="36"/>
        </w:rPr>
      </w:pPr>
      <w:bookmarkStart w:id="30" w:name="_Toc491940304"/>
      <w:bookmarkStart w:id="31"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0"/>
      <w:bookmarkEnd w:id="31"/>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32" w:name="OLE_LINK14"/>
      <w:bookmarkStart w:id="33" w:name="OLE_LINK13"/>
      <w:r>
        <w:rPr>
          <w:rFonts w:hint="eastAsia"/>
          <w:color w:val="auto"/>
        </w:rPr>
        <w:t>《</w:t>
      </w:r>
      <w:bookmarkStart w:id="34" w:name="OLE_LINK23"/>
      <w:r>
        <w:rPr>
          <w:rFonts w:hint="eastAsia"/>
          <w:color w:val="auto"/>
        </w:rPr>
        <w:t>企业法人营业执照</w:t>
      </w:r>
      <w:bookmarkEnd w:id="34"/>
      <w:r>
        <w:rPr>
          <w:rFonts w:hint="eastAsia"/>
          <w:color w:val="auto"/>
        </w:rPr>
        <w:t>》</w:t>
      </w:r>
      <w:bookmarkEnd w:id="32"/>
      <w:bookmarkEnd w:id="33"/>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合伙企业类型填写，也可以选择附录（一）“企业登记注册类型与代码”中的分类填写。事业单位选择“事业单位”选项。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35" w:name="_Toc491940305"/>
      <w:bookmarkStart w:id="36" w:name="_Toc2310"/>
      <w:r>
        <w:rPr>
          <w:rFonts w:hint="eastAsia" w:ascii="宋体" w:hAnsi="宋体" w:eastAsia="宋体" w:cs="宋体"/>
          <w:b/>
          <w:bCs/>
          <w:color w:val="auto"/>
          <w:sz w:val="28"/>
          <w:szCs w:val="36"/>
        </w:rPr>
        <w:t>建勘设2表——勘察设计企业人员情况</w:t>
      </w:r>
      <w:bookmarkEnd w:id="35"/>
      <w:bookmarkEnd w:id="36"/>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黑体" w:hAnsi="宋体" w:eastAsia="黑体"/>
          <w:bCs/>
          <w:color w:val="auto"/>
        </w:rPr>
        <w:t>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06≤01</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before="0" w:beforeLines="0" w:line="240" w:lineRule="auto"/>
        <w:outlineLvl w:val="9"/>
        <w:rPr>
          <w:rFonts w:hint="eastAsia" w:ascii="宋体" w:hAnsi="宋体" w:eastAsia="宋体" w:cs="宋体"/>
          <w:b/>
          <w:bCs/>
          <w:color w:val="auto"/>
          <w:sz w:val="28"/>
          <w:szCs w:val="36"/>
        </w:rPr>
      </w:pPr>
      <w:bookmarkStart w:id="37" w:name="_Toc491940306"/>
      <w:bookmarkStart w:id="38" w:name="_Toc30916"/>
      <w:r>
        <w:rPr>
          <w:rFonts w:hint="eastAsia" w:ascii="宋体" w:hAnsi="宋体" w:eastAsia="宋体" w:cs="宋体"/>
          <w:b/>
          <w:bCs/>
          <w:color w:val="auto"/>
          <w:sz w:val="28"/>
          <w:szCs w:val="36"/>
        </w:rPr>
        <w:t>建勘设3表——勘察设计企业业务情况</w:t>
      </w:r>
      <w:bookmarkEnd w:id="37"/>
      <w:bookmarkEnd w:id="38"/>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 xml:space="preserve">指报告期内新签定的工程勘察合同额合计。不包括岩土工程治理中的施工部分。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指报告期内新签定的境外工程勘察合同额合计。境外工程包括建设地在外国和港澳台地区的工程。其合同额按填报期国家公布的汇率折算为人民币填列。不包括岩土工程治理中的施工部分【02≤01】</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黑体" w:hAnsi="宋体" w:eastAsia="黑体"/>
          <w:bCs/>
          <w:color w:val="auto"/>
          <w:lang w:val="en-US" w:eastAsia="zh-CN"/>
        </w:rPr>
        <w:t>03≥04，03≥05，03≥06+07，03≥08</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黑体" w:hAnsi="宋体" w:eastAsia="黑体"/>
          <w:bCs/>
          <w:color w:val="auto"/>
          <w:u w:val="none"/>
        </w:rPr>
        <w:t>指全过程工程咨询业务新签合同额中所包含的设计部分的合同额</w:t>
      </w:r>
      <w:r>
        <w:rPr>
          <w:rFonts w:hint="eastAsia" w:ascii="黑体" w:hAnsi="宋体" w:eastAsia="黑体"/>
          <w:bCs/>
          <w:color w:val="auto"/>
          <w:u w:val="none"/>
          <w:lang w:eastAsia="zh-CN"/>
        </w:rPr>
        <w:t>。如</w:t>
      </w:r>
      <w:r>
        <w:rPr>
          <w:rFonts w:hint="eastAsia" w:ascii="黑体" w:hAnsi="宋体" w:eastAsia="黑体"/>
          <w:bCs/>
          <w:color w:val="auto"/>
          <w:u w:val="none"/>
          <w:lang w:val="en-US" w:eastAsia="zh-CN"/>
        </w:rPr>
        <w:t>全过程工程咨询</w:t>
      </w:r>
      <w:r>
        <w:rPr>
          <w:rFonts w:hint="eastAsia" w:ascii="黑体" w:hAnsi="宋体" w:eastAsia="黑体"/>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：指报告期内新签订的工程设计合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。【14≥15+16+17+18+19，14≥20】</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5</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18</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21.</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指报告期内新签订</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22.</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订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21≥22</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23.</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23≥24</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指报告期内新签定的各类工程总承包合同额的合计。包括：设计采购施工（EPC）总承包、设计-施工总承包（D-B）等方式的工程总承包业务和专项设计施工一体化业务。【25≥26+27+28</w:t>
      </w:r>
      <w:r>
        <w:rPr>
          <w:rFonts w:hint="eastAsia" w:ascii="宋体" w:hAnsi="宋体"/>
          <w:color w:val="auto"/>
          <w:lang w:eastAsia="zh-CN"/>
        </w:rPr>
        <w:t>，</w:t>
      </w:r>
      <w:r>
        <w:rPr>
          <w:rFonts w:hint="eastAsia" w:ascii="宋体" w:hAnsi="宋体"/>
          <w:color w:val="auto"/>
        </w:rPr>
        <w:t>25≥29</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28</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29</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30</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黑体" w:hAnsi="宋体" w:eastAsia="黑体"/>
          <w:bCs/>
          <w:color w:val="auto"/>
          <w:lang w:val="en-US" w:eastAsia="zh-CN"/>
        </w:rPr>
        <w:t>30≥31+32</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33</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39" w:name="_Toc491940307"/>
      <w:bookmarkStart w:id="40" w:name="_Toc12023"/>
      <w:r>
        <w:rPr>
          <w:rFonts w:hint="eastAsia" w:ascii="宋体" w:hAnsi="宋体" w:eastAsia="宋体" w:cs="宋体"/>
          <w:b/>
          <w:bCs/>
          <w:color w:val="auto"/>
          <w:sz w:val="28"/>
          <w:szCs w:val="36"/>
        </w:rPr>
        <w:t>建勘设4表——勘察设计企业科技活动情况</w:t>
      </w:r>
      <w:bookmarkEnd w:id="39"/>
      <w:bookmarkEnd w:id="40"/>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41" w:name="_Toc3917"/>
      <w:bookmarkStart w:id="42" w:name="_Toc491940308"/>
      <w:r>
        <w:rPr>
          <w:rFonts w:hint="eastAsia" w:ascii="宋体" w:hAnsi="宋体" w:eastAsia="宋体" w:cs="宋体"/>
          <w:b/>
          <w:bCs/>
          <w:color w:val="auto"/>
          <w:sz w:val="28"/>
          <w:szCs w:val="36"/>
        </w:rPr>
        <w:t>建勘设5表——勘察设计企业财务状况</w:t>
      </w:r>
      <w:bookmarkEnd w:id="41"/>
      <w:bookmarkEnd w:id="42"/>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指报告期内企业实现的境外工程勘察业务收入合计。境外工程包括建设地在外国和港澳台地区的工程。其收入按填报期国家公布的汇率折算为人民币填列。【03≤02】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43" w:name="OLE_LINK3"/>
      <w:bookmarkStart w:id="44" w:name="OLE_LINK8"/>
      <w:r>
        <w:rPr>
          <w:rFonts w:hint="eastAsia" w:ascii="宋体" w:hAnsi="宋体"/>
          <w:color w:val="auto"/>
          <w:szCs w:val="21"/>
        </w:rPr>
        <w:t>营业外收入</w:t>
      </w:r>
      <w:bookmarkEnd w:id="43"/>
      <w:bookmarkEnd w:id="44"/>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45" w:name="OLE_LINK20"/>
      <w:bookmarkStart w:id="46" w:name="OLE_LINK19"/>
      <w:r>
        <w:rPr>
          <w:rFonts w:hint="eastAsia" w:ascii="黑体" w:hAnsi="宋体" w:eastAsia="黑体"/>
          <w:bCs/>
          <w:color w:val="auto"/>
        </w:rPr>
        <w:t>税金及附加</w:t>
      </w:r>
      <w:bookmarkEnd w:id="45"/>
      <w:bookmarkEnd w:id="46"/>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47" w:name="OLE_LINK34"/>
      <w:r>
        <w:rPr>
          <w:rFonts w:hint="eastAsia" w:ascii="黑体" w:hAnsi="宋体" w:eastAsia="黑体"/>
          <w:bCs/>
          <w:color w:val="auto"/>
        </w:rPr>
        <w:t>资产减值损失</w:t>
      </w:r>
      <w:bookmarkEnd w:id="47"/>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48" w:name="OLE_LINK35"/>
      <w:bookmarkStart w:id="49" w:name="OLE_LINK36"/>
      <w:r>
        <w:rPr>
          <w:rFonts w:hint="eastAsia" w:ascii="黑体" w:hAnsi="宋体" w:eastAsia="黑体"/>
          <w:bCs/>
          <w:color w:val="auto"/>
        </w:rPr>
        <w:t>营业外支出</w:t>
      </w:r>
      <w:bookmarkEnd w:id="48"/>
      <w:bookmarkEnd w:id="49"/>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0" w:name="OLE_LINK10"/>
      <w:bookmarkStart w:id="51" w:name="OLE_LINK9"/>
      <w:r>
        <w:rPr>
          <w:rFonts w:hint="eastAsia" w:ascii="宋体" w:hAnsi="宋体"/>
          <w:color w:val="auto"/>
        </w:rPr>
        <w:t>资产合计</w:t>
      </w:r>
      <w:bookmarkEnd w:id="50"/>
      <w:bookmarkEnd w:id="51"/>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宋体" w:hAnsi="宋体"/>
          <w:color w:val="auto"/>
          <w:lang w:val="en-US" w:eastAsia="zh-CN"/>
        </w:rPr>
        <w:t>47</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52" w:name="_Toc15186"/>
      <w:bookmarkStart w:id="53" w:name="_Toc27629"/>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52"/>
      <w:bookmarkEnd w:id="53"/>
    </w:p>
    <w:p>
      <w:pPr>
        <w:spacing w:line="460" w:lineRule="exact"/>
        <w:jc w:val="center"/>
        <w:outlineLvl w:val="1"/>
        <w:rPr>
          <w:rFonts w:hint="eastAsia" w:ascii="宋体" w:hAnsi="宋体"/>
          <w:b/>
          <w:color w:val="auto"/>
          <w:sz w:val="32"/>
          <w:szCs w:val="32"/>
        </w:rPr>
      </w:pPr>
      <w:bookmarkStart w:id="54" w:name="_Toc2514"/>
      <w:bookmarkStart w:id="55" w:name="_Toc14480"/>
      <w:r>
        <w:rPr>
          <w:rFonts w:hint="eastAsia" w:ascii="宋体" w:hAnsi="宋体"/>
          <w:b/>
          <w:color w:val="auto"/>
          <w:sz w:val="32"/>
          <w:szCs w:val="32"/>
        </w:rPr>
        <w:t>（一）企业登记注册类型与代码</w:t>
      </w:r>
      <w:bookmarkEnd w:id="54"/>
      <w:bookmarkEnd w:id="55"/>
    </w:p>
    <w:tbl>
      <w:tblPr>
        <w:tblStyle w:val="17"/>
        <w:tblW w:w="8623" w:type="dxa"/>
        <w:tblInd w:w="0" w:type="dxa"/>
        <w:tblLayout w:type="fixed"/>
        <w:tblCellMar>
          <w:top w:w="0" w:type="dxa"/>
          <w:left w:w="0" w:type="dxa"/>
          <w:bottom w:w="0" w:type="dxa"/>
          <w:right w:w="0" w:type="dxa"/>
        </w:tblCellMar>
      </w:tblPr>
      <w:tblGrid>
        <w:gridCol w:w="1387"/>
        <w:gridCol w:w="7236"/>
      </w:tblGrid>
      <w:tr>
        <w:tblPrEx>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企业登记注册类型</w:t>
            </w:r>
          </w:p>
        </w:tc>
      </w:tr>
      <w:tr>
        <w:tblPrEx>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56" w:name="_Toc17167"/>
      <w:bookmarkStart w:id="57" w:name="_Toc20163"/>
      <w:r>
        <w:rPr>
          <w:rFonts w:hint="eastAsia"/>
          <w:b/>
          <w:color w:val="auto"/>
          <w:sz w:val="32"/>
          <w:szCs w:val="32"/>
        </w:rPr>
        <w:t>（二）资质证书类别与代码</w:t>
      </w:r>
      <w:bookmarkEnd w:id="56"/>
      <w:bookmarkEnd w:id="57"/>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58" w:name="_Toc13892"/>
      <w:bookmarkStart w:id="59" w:name="_Toc4569"/>
      <w:r>
        <w:rPr>
          <w:rFonts w:hint="eastAsia"/>
          <w:b/>
          <w:color w:val="auto"/>
          <w:sz w:val="32"/>
          <w:szCs w:val="32"/>
        </w:rPr>
        <w:t>（三）企业隶属关系与代码</w:t>
      </w:r>
      <w:bookmarkEnd w:id="58"/>
      <w:bookmarkEnd w:id="59"/>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60" w:name="_Toc26166"/>
      <w:bookmarkStart w:id="61" w:name="_Toc15320"/>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60"/>
      <w:bookmarkEnd w:id="61"/>
      <w:r>
        <w:rPr>
          <w:rFonts w:hint="eastAsia" w:ascii="宋体" w:hAnsi="宋体"/>
          <w:b/>
          <w:color w:val="auto"/>
          <w:sz w:val="32"/>
          <w:szCs w:val="32"/>
          <w:lang w:val="en-US" w:eastAsia="zh-CN"/>
        </w:rPr>
        <w:t>和向统计信息共享数据库提供</w:t>
      </w:r>
    </w:p>
    <w:p>
      <w:pPr>
        <w:spacing w:line="460" w:lineRule="exact"/>
        <w:jc w:val="center"/>
        <w:outlineLvl w:val="1"/>
        <w:rPr>
          <w:rFonts w:hint="eastAsia" w:ascii="宋体" w:hAnsi="宋体"/>
          <w:b/>
          <w:color w:val="auto"/>
          <w:sz w:val="32"/>
          <w:szCs w:val="32"/>
        </w:rPr>
      </w:pPr>
      <w:r>
        <w:rPr>
          <w:rFonts w:hint="eastAsia" w:ascii="宋体" w:hAnsi="宋体"/>
          <w:b/>
          <w:color w:val="auto"/>
          <w:sz w:val="32"/>
          <w:szCs w:val="32"/>
          <w:lang w:val="en-US" w:eastAsia="zh-CN"/>
        </w:rPr>
        <w:t>的统计资料清单</w:t>
      </w: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803050406030204"/>
    <w:charset w:val="00"/>
    <w:family w:val="roman"/>
    <w:pitch w:val="default"/>
    <w:sig w:usb0="E00006FF" w:usb1="4000045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LLZr7HNAQAAcgMAAA4A&#10;AAAAAAAAAQAgAAAANAEAAGRycy9lMm9Eb2MueG1sUEsFBgAAAAAGAAYAWQEAAHMFAAAAAA==&#10;">
              <v:fill on="f" focussize="0,0"/>
              <v:stroke on="f"/>
              <v:imagedata o:title=""/>
              <o:lock v:ext="edit" aspectratio="f"/>
              <v:textbox inset="0mm,0mm,0mm,0mm" style="mso-fit-shape-to-text:t;">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CoEjvcwBAAByAwAADgAA&#10;AAAAAAABACAAAAA0AQAAZHJzL2Uyb0RvYy54bWxQSwUGAAAAAAYABgBZAQAAcgUAAAAA&#10;">
              <v:fill on="f" focussize="0,0"/>
              <v:stroke on="f"/>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1"/>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DJtLni+AQAAWwMAAA4AAAAAAAAAAQAgAAAANAEA&#10;AGRycy9lMm9Eb2MueG1sUEsFBgAAAAAGAAYAWQEAAGQFAAAAAA==&#10;">
              <v:fill on="f" focussize="0,0"/>
              <v:stroke on="f"/>
              <v:imagedata o:title=""/>
              <o:lock v:ext="edit" aspectratio="f"/>
              <v:textbox inset="0mm,0mm,0mm,0mm" style="mso-fit-shape-to-text:t;">
                <w:txbxContent>
                  <w:p>
                    <w:pPr>
                      <w:pStyle w:val="11"/>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祖樱">
    <w15:presenceInfo w15:providerId="None" w15:userId="蒋祖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303C218F"/>
    <w:rsid w:val="319E6C90"/>
    <w:rsid w:val="31A61FCC"/>
    <w:rsid w:val="33175A03"/>
    <w:rsid w:val="334A7274"/>
    <w:rsid w:val="339ADE35"/>
    <w:rsid w:val="33FC55C3"/>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C32519"/>
    <w:rsid w:val="3FCE3BFB"/>
    <w:rsid w:val="3FFA24F4"/>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8D867FE"/>
    <w:rsid w:val="48F5083C"/>
    <w:rsid w:val="49BDE353"/>
    <w:rsid w:val="4A550AE3"/>
    <w:rsid w:val="4AE20F6B"/>
    <w:rsid w:val="4BFDD584"/>
    <w:rsid w:val="4C1F45AD"/>
    <w:rsid w:val="4C6E0939"/>
    <w:rsid w:val="4D005144"/>
    <w:rsid w:val="4D314DFE"/>
    <w:rsid w:val="4E360CEA"/>
    <w:rsid w:val="4E6D7618"/>
    <w:rsid w:val="4EC701AE"/>
    <w:rsid w:val="4ED62259"/>
    <w:rsid w:val="4EEE3DEB"/>
    <w:rsid w:val="4F3E2DC6"/>
    <w:rsid w:val="4F764427"/>
    <w:rsid w:val="4FAE2E2E"/>
    <w:rsid w:val="50167C89"/>
    <w:rsid w:val="511B36DD"/>
    <w:rsid w:val="51436DD6"/>
    <w:rsid w:val="51D35548"/>
    <w:rsid w:val="529C1D12"/>
    <w:rsid w:val="52AC151E"/>
    <w:rsid w:val="53380CEB"/>
    <w:rsid w:val="533FA288"/>
    <w:rsid w:val="539771FA"/>
    <w:rsid w:val="547D8669"/>
    <w:rsid w:val="54CB06F4"/>
    <w:rsid w:val="55296E28"/>
    <w:rsid w:val="558059A3"/>
    <w:rsid w:val="566A3D5C"/>
    <w:rsid w:val="566E6CEB"/>
    <w:rsid w:val="5734769E"/>
    <w:rsid w:val="574B2844"/>
    <w:rsid w:val="574E3B6B"/>
    <w:rsid w:val="574E3CF0"/>
    <w:rsid w:val="57E5C8E6"/>
    <w:rsid w:val="59470468"/>
    <w:rsid w:val="5A4A0B94"/>
    <w:rsid w:val="5A7D08F1"/>
    <w:rsid w:val="5B9FDE14"/>
    <w:rsid w:val="5C411151"/>
    <w:rsid w:val="5C450F0C"/>
    <w:rsid w:val="5CC23ADF"/>
    <w:rsid w:val="5CD64D05"/>
    <w:rsid w:val="5D641CA0"/>
    <w:rsid w:val="5DEA536D"/>
    <w:rsid w:val="5DF3A817"/>
    <w:rsid w:val="5E7260B8"/>
    <w:rsid w:val="5E9FFCA5"/>
    <w:rsid w:val="5EC6324E"/>
    <w:rsid w:val="5EE75FBC"/>
    <w:rsid w:val="5F8933E4"/>
    <w:rsid w:val="5FB39659"/>
    <w:rsid w:val="5FBA1DCF"/>
    <w:rsid w:val="5FF62E59"/>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BAF7C3F"/>
    <w:rsid w:val="6BCB4A6C"/>
    <w:rsid w:val="6C1B0FDE"/>
    <w:rsid w:val="6C1F6EFC"/>
    <w:rsid w:val="6C760668"/>
    <w:rsid w:val="6C9A0539"/>
    <w:rsid w:val="6E8F3E62"/>
    <w:rsid w:val="6EEE0C44"/>
    <w:rsid w:val="6F0539D5"/>
    <w:rsid w:val="6FD8528A"/>
    <w:rsid w:val="6FE01E18"/>
    <w:rsid w:val="70021DE2"/>
    <w:rsid w:val="70025825"/>
    <w:rsid w:val="71470890"/>
    <w:rsid w:val="71BC0BEB"/>
    <w:rsid w:val="724D5176"/>
    <w:rsid w:val="725B55E5"/>
    <w:rsid w:val="726BDF90"/>
    <w:rsid w:val="728233F0"/>
    <w:rsid w:val="73716E58"/>
    <w:rsid w:val="73B77D90"/>
    <w:rsid w:val="73F733F0"/>
    <w:rsid w:val="73FE1C2C"/>
    <w:rsid w:val="73FF90F3"/>
    <w:rsid w:val="742A35FE"/>
    <w:rsid w:val="74561687"/>
    <w:rsid w:val="75285526"/>
    <w:rsid w:val="75B66653"/>
    <w:rsid w:val="75BB24DE"/>
    <w:rsid w:val="75E49AD8"/>
    <w:rsid w:val="763F6083"/>
    <w:rsid w:val="76E05E1A"/>
    <w:rsid w:val="772DF89E"/>
    <w:rsid w:val="775A76FC"/>
    <w:rsid w:val="77D42B16"/>
    <w:rsid w:val="77D9601C"/>
    <w:rsid w:val="78BDA19D"/>
    <w:rsid w:val="79D61A13"/>
    <w:rsid w:val="7A05785B"/>
    <w:rsid w:val="7A253596"/>
    <w:rsid w:val="7A4675B3"/>
    <w:rsid w:val="7A701BAB"/>
    <w:rsid w:val="7A8E70D2"/>
    <w:rsid w:val="7A8F2228"/>
    <w:rsid w:val="7AE069BD"/>
    <w:rsid w:val="7B340AC7"/>
    <w:rsid w:val="7B5336AD"/>
    <w:rsid w:val="7B7D81F4"/>
    <w:rsid w:val="7B9E3EDE"/>
    <w:rsid w:val="7BEC7880"/>
    <w:rsid w:val="7C040A1D"/>
    <w:rsid w:val="7CBFE28B"/>
    <w:rsid w:val="7CD5D8C5"/>
    <w:rsid w:val="7CD766C3"/>
    <w:rsid w:val="7D5FC745"/>
    <w:rsid w:val="7D6E3685"/>
    <w:rsid w:val="7D9C4840"/>
    <w:rsid w:val="7DEAF1F5"/>
    <w:rsid w:val="7DFFCA50"/>
    <w:rsid w:val="7E015995"/>
    <w:rsid w:val="7E0A794C"/>
    <w:rsid w:val="7E7A8D07"/>
    <w:rsid w:val="7E7E00EB"/>
    <w:rsid w:val="7ECF2D81"/>
    <w:rsid w:val="7EE97CBC"/>
    <w:rsid w:val="7F175FB6"/>
    <w:rsid w:val="7F733000"/>
    <w:rsid w:val="7F794D5F"/>
    <w:rsid w:val="7F7E39E6"/>
    <w:rsid w:val="7FB916F4"/>
    <w:rsid w:val="7FCC605F"/>
    <w:rsid w:val="7FCDC996"/>
    <w:rsid w:val="7FEDDA59"/>
    <w:rsid w:val="7FF3A648"/>
    <w:rsid w:val="7FF687C4"/>
    <w:rsid w:val="7FF6C061"/>
    <w:rsid w:val="7FFEC48C"/>
    <w:rsid w:val="7FFF0FCB"/>
    <w:rsid w:val="7FFFC2E6"/>
    <w:rsid w:val="8AB818EE"/>
    <w:rsid w:val="8F3E1E23"/>
    <w:rsid w:val="9BFFF1FE"/>
    <w:rsid w:val="9EFBD247"/>
    <w:rsid w:val="A0B36B85"/>
    <w:rsid w:val="ADEFD51A"/>
    <w:rsid w:val="AF7E0CA0"/>
    <w:rsid w:val="AFE7143F"/>
    <w:rsid w:val="AFFB40F7"/>
    <w:rsid w:val="AFFFE8F2"/>
    <w:rsid w:val="B669F977"/>
    <w:rsid w:val="B6FF2F78"/>
    <w:rsid w:val="B7DB6673"/>
    <w:rsid w:val="BF1F2FFD"/>
    <w:rsid w:val="BFAFB1E5"/>
    <w:rsid w:val="C5BD717B"/>
    <w:rsid w:val="CAF7E082"/>
    <w:rsid w:val="CD9F1ECC"/>
    <w:rsid w:val="CFFBAC2F"/>
    <w:rsid w:val="D9E7071B"/>
    <w:rsid w:val="DE7ADB25"/>
    <w:rsid w:val="DEF76B4A"/>
    <w:rsid w:val="DF7EC7EF"/>
    <w:rsid w:val="DFDE76FD"/>
    <w:rsid w:val="E77F5089"/>
    <w:rsid w:val="E7FEA519"/>
    <w:rsid w:val="EEF7407F"/>
    <w:rsid w:val="EF7497E0"/>
    <w:rsid w:val="EFBF385D"/>
    <w:rsid w:val="EFFD8230"/>
    <w:rsid w:val="F17F98CC"/>
    <w:rsid w:val="F3559332"/>
    <w:rsid w:val="F572B7F4"/>
    <w:rsid w:val="F67DD2B0"/>
    <w:rsid w:val="F9FFF176"/>
    <w:rsid w:val="FAF74871"/>
    <w:rsid w:val="FB79453A"/>
    <w:rsid w:val="FBCFFD7C"/>
    <w:rsid w:val="FBD76292"/>
    <w:rsid w:val="FCEFA8DE"/>
    <w:rsid w:val="FF7B15C7"/>
    <w:rsid w:val="FFBE82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Document Map"/>
    <w:basedOn w:val="1"/>
    <w:link w:val="32"/>
    <w:unhideWhenUsed/>
    <w:qFormat/>
    <w:uiPriority w:val="99"/>
    <w:rPr>
      <w:rFonts w:ascii="宋体"/>
      <w:sz w:val="18"/>
      <w:szCs w:val="18"/>
    </w:rPr>
  </w:style>
  <w:style w:type="paragraph" w:styleId="6">
    <w:name w:val="annotation text"/>
    <w:basedOn w:val="1"/>
    <w:link w:val="31"/>
    <w:qFormat/>
    <w:uiPriority w:val="0"/>
    <w:pPr>
      <w:jc w:val="left"/>
    </w:pPr>
  </w:style>
  <w:style w:type="paragraph" w:styleId="7">
    <w:name w:val="Body Text"/>
    <w:basedOn w:val="1"/>
    <w:qFormat/>
    <w:uiPriority w:val="0"/>
    <w:rPr>
      <w:rFonts w:ascii="仿宋_GB2312" w:hAnsi="MS Shell Dlg" w:eastAsia="仿宋_GB2312" w:cs="MS Shell Dlg"/>
      <w:sz w:val="28"/>
      <w:szCs w:val="28"/>
    </w:rPr>
  </w:style>
  <w:style w:type="paragraph" w:styleId="8">
    <w:name w:val="Body Text Indent"/>
    <w:basedOn w:val="1"/>
    <w:qFormat/>
    <w:uiPriority w:val="0"/>
    <w:pPr>
      <w:ind w:firstLine="420" w:firstLineChars="200"/>
      <w:jc w:val="left"/>
    </w:pPr>
    <w:rPr>
      <w:rFonts w:ascii="宋体" w:hAnsi="宋体"/>
    </w:rPr>
  </w:style>
  <w:style w:type="paragraph" w:styleId="9">
    <w:name w:val="Body Text Indent 2"/>
    <w:basedOn w:val="1"/>
    <w:qFormat/>
    <w:uiPriority w:val="0"/>
    <w:pPr>
      <w:spacing w:line="400" w:lineRule="exact"/>
      <w:ind w:firstLine="570"/>
    </w:pPr>
    <w:rPr>
      <w:sz w:val="24"/>
    </w:rPr>
  </w:style>
  <w:style w:type="paragraph" w:styleId="10">
    <w:name w:val="Balloon Text"/>
    <w:basedOn w:val="1"/>
    <w:link w:val="35"/>
    <w:qFormat/>
    <w:uiPriority w:val="0"/>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footnote text"/>
    <w:basedOn w:val="1"/>
    <w:link w:val="33"/>
    <w:unhideWhenUsed/>
    <w:qFormat/>
    <w:uiPriority w:val="99"/>
    <w:pPr>
      <w:snapToGrid w:val="0"/>
      <w:jc w:val="left"/>
    </w:pPr>
    <w:rPr>
      <w:sz w:val="18"/>
      <w:szCs w:val="18"/>
    </w:rPr>
  </w:style>
  <w:style w:type="paragraph" w:styleId="15">
    <w:name w:val="toc 2"/>
    <w:basedOn w:val="1"/>
    <w:next w:val="1"/>
    <w:qFormat/>
    <w:uiPriority w:val="39"/>
    <w:pPr>
      <w:ind w:left="420" w:leftChars="200"/>
    </w:pPr>
  </w:style>
  <w:style w:type="paragraph" w:styleId="16">
    <w:name w:val="annotation subject"/>
    <w:basedOn w:val="6"/>
    <w:next w:val="6"/>
    <w:link w:val="34"/>
    <w:qFormat/>
    <w:uiPriority w:val="0"/>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8"/>
    <w:qFormat/>
    <w:uiPriority w:val="0"/>
    <w:rPr>
      <w:rFonts w:hint="default" w:ascii="Times New Roman" w:hAnsi="Times New Roman" w:cs="Times New Roman"/>
    </w:rPr>
  </w:style>
  <w:style w:type="character" w:customStyle="1" w:styleId="27">
    <w:name w:val="页脚 Char"/>
    <w:link w:val="11"/>
    <w:qFormat/>
    <w:uiPriority w:val="99"/>
    <w:rPr>
      <w:kern w:val="2"/>
      <w:sz w:val="18"/>
      <w:szCs w:val="18"/>
    </w:rPr>
  </w:style>
  <w:style w:type="character" w:customStyle="1" w:styleId="28">
    <w:name w:val="页眉 Char"/>
    <w:link w:val="12"/>
    <w:qFormat/>
    <w:uiPriority w:val="0"/>
    <w:rPr>
      <w:kern w:val="2"/>
      <w:sz w:val="18"/>
      <w:szCs w:val="18"/>
    </w:rPr>
  </w:style>
  <w:style w:type="character" w:customStyle="1" w:styleId="29">
    <w:name w:val="15"/>
    <w:basedOn w:val="18"/>
    <w:qFormat/>
    <w:uiPriority w:val="0"/>
    <w:rPr>
      <w:rFonts w:hint="default" w:ascii="Times New Roman" w:hAnsi="Times New Roman" w:cs="Times New Roman"/>
    </w:rPr>
  </w:style>
  <w:style w:type="character" w:customStyle="1" w:styleId="30">
    <w:name w:val="标题 2 Char"/>
    <w:basedOn w:val="18"/>
    <w:link w:val="3"/>
    <w:semiHidden/>
    <w:qFormat/>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8"/>
    <w:link w:val="5"/>
    <w:semiHidden/>
    <w:qFormat/>
    <w:uiPriority w:val="99"/>
    <w:rPr>
      <w:rFonts w:ascii="宋体"/>
      <w:kern w:val="2"/>
      <w:sz w:val="18"/>
      <w:szCs w:val="18"/>
    </w:rPr>
  </w:style>
  <w:style w:type="character" w:customStyle="1" w:styleId="33">
    <w:name w:val="脚注文本 Char"/>
    <w:basedOn w:val="18"/>
    <w:link w:val="14"/>
    <w:semiHidden/>
    <w:qFormat/>
    <w:uiPriority w:val="99"/>
    <w:rPr>
      <w:kern w:val="2"/>
      <w:sz w:val="18"/>
      <w:szCs w:val="18"/>
    </w:rPr>
  </w:style>
  <w:style w:type="character" w:customStyle="1" w:styleId="34">
    <w:name w:val="批注主题 Char"/>
    <w:link w:val="16"/>
    <w:qFormat/>
    <w:uiPriority w:val="0"/>
    <w:rPr>
      <w:b/>
      <w:bCs/>
      <w:kern w:val="2"/>
      <w:sz w:val="21"/>
      <w:szCs w:val="24"/>
    </w:rPr>
  </w:style>
  <w:style w:type="character" w:customStyle="1" w:styleId="35">
    <w:name w:val="批注框文本 Char"/>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1</TotalTime>
  <ScaleCrop>false</ScaleCrop>
  <LinksUpToDate>false</LinksUpToDate>
  <CharactersWithSpaces>21370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2017-09-04T14:42:00Z</dcterms:created>
  <dc:creator>FtpDown</dc:creator>
  <cp:lastModifiedBy>gxxc</cp:lastModifiedBy>
  <cp:lastPrinted>2020-11-28T16:47:00Z</cp:lastPrinted>
  <dcterms:modified xsi:type="dcterms:W3CDTF">2022-04-19T08:44:10Z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